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1863CB7F" w:rsidR="00E858C4" w:rsidRPr="00C67E21" w:rsidRDefault="0057029F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January 2</w:t>
      </w:r>
      <w:r w:rsidR="00E74086">
        <w:rPr>
          <w:sz w:val="20"/>
          <w:szCs w:val="20"/>
          <w:u w:val="single"/>
        </w:rPr>
        <w:t>3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6D8F9CDE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The city council of Prairie Grove, Arkansas met in 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57029F">
        <w:rPr>
          <w:sz w:val="20"/>
          <w:szCs w:val="20"/>
        </w:rPr>
        <w:t>January 2</w:t>
      </w:r>
      <w:r w:rsidR="00E74086">
        <w:rPr>
          <w:sz w:val="20"/>
          <w:szCs w:val="20"/>
        </w:rPr>
        <w:t>3</w:t>
      </w:r>
      <w:r w:rsidR="00373A35">
        <w:rPr>
          <w:sz w:val="20"/>
          <w:szCs w:val="20"/>
        </w:rPr>
        <w:t>, 202</w:t>
      </w:r>
      <w:r w:rsidR="00E74086">
        <w:rPr>
          <w:sz w:val="20"/>
          <w:szCs w:val="20"/>
        </w:rPr>
        <w:t>3</w:t>
      </w:r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r w:rsidRPr="00C67E21">
        <w:rPr>
          <w:sz w:val="20"/>
          <w:szCs w:val="20"/>
        </w:rPr>
        <w:t xml:space="preserve">.  </w:t>
      </w:r>
      <w:r w:rsidR="00B473BF" w:rsidRPr="00C67E21">
        <w:rPr>
          <w:sz w:val="20"/>
          <w:szCs w:val="20"/>
        </w:rPr>
        <w:t xml:space="preserve">The meeting was called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On roll call the following was recorded:</w:t>
      </w:r>
    </w:p>
    <w:p w14:paraId="5BBC5C27" w14:textId="5D4A7B33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186138" w:rsidRPr="00C67E21">
        <w:rPr>
          <w:sz w:val="20"/>
          <w:szCs w:val="20"/>
        </w:rPr>
        <w:t xml:space="preserve"> </w:t>
      </w:r>
      <w:r w:rsidR="00373A35">
        <w:rPr>
          <w:sz w:val="20"/>
          <w:szCs w:val="20"/>
        </w:rPr>
        <w:t xml:space="preserve">Rick Ault, </w:t>
      </w:r>
      <w:r w:rsidR="00EE06ED">
        <w:rPr>
          <w:sz w:val="20"/>
          <w:szCs w:val="20"/>
        </w:rPr>
        <w:t>Ray Carson</w:t>
      </w:r>
      <w:r w:rsidR="00E47A45" w:rsidRPr="00C67E21">
        <w:rPr>
          <w:sz w:val="20"/>
          <w:szCs w:val="20"/>
        </w:rPr>
        <w:t>,</w:t>
      </w:r>
      <w:r w:rsidR="00E74086">
        <w:rPr>
          <w:sz w:val="20"/>
          <w:szCs w:val="20"/>
        </w:rPr>
        <w:t xml:space="preserve"> Rick Clayton,</w:t>
      </w:r>
      <w:r w:rsidR="00E47A45" w:rsidRPr="00C67E21">
        <w:rPr>
          <w:sz w:val="20"/>
          <w:szCs w:val="20"/>
        </w:rPr>
        <w:t xml:space="preserve">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373A35">
        <w:rPr>
          <w:sz w:val="20"/>
          <w:szCs w:val="20"/>
        </w:rPr>
        <w:t xml:space="preserve">, </w:t>
      </w:r>
      <w:r w:rsidR="008A5B90">
        <w:rPr>
          <w:sz w:val="20"/>
          <w:szCs w:val="20"/>
        </w:rPr>
        <w:t xml:space="preserve">Chris Powell </w:t>
      </w:r>
      <w:r w:rsidR="00530241" w:rsidRPr="00C67E21">
        <w:rPr>
          <w:sz w:val="20"/>
          <w:szCs w:val="20"/>
        </w:rPr>
        <w:t>and Doug Stumbaugh</w:t>
      </w:r>
      <w:del w:id="0" w:author="Christine Kelly" w:date="2023-02-28T15:02:00Z">
        <w:r w:rsidR="0016263D" w:rsidRPr="00C67E21" w:rsidDel="0013729C">
          <w:rPr>
            <w:sz w:val="20"/>
            <w:szCs w:val="20"/>
          </w:rPr>
          <w:delText xml:space="preserve">; </w:delText>
        </w:r>
      </w:del>
    </w:p>
    <w:p w14:paraId="64282A85" w14:textId="7E643A73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  <w:r w:rsidR="00E74086">
        <w:rPr>
          <w:sz w:val="20"/>
          <w:szCs w:val="20"/>
        </w:rPr>
        <w:t>None</w:t>
      </w:r>
    </w:p>
    <w:p w14:paraId="73F40ECC" w14:textId="5C3FDBA5" w:rsidR="000D25EF" w:rsidRPr="00373A35" w:rsidRDefault="00196F27" w:rsidP="00373A35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and Chief Chris Workman</w:t>
      </w:r>
    </w:p>
    <w:p w14:paraId="74E8AA2F" w14:textId="77777777" w:rsidR="002B29B7" w:rsidRPr="00C67E21" w:rsidRDefault="002B29B7" w:rsidP="002B29B7">
      <w:pPr>
        <w:pStyle w:val="ListParagraph"/>
        <w:spacing w:after="0"/>
        <w:rPr>
          <w:sz w:val="20"/>
          <w:szCs w:val="20"/>
        </w:rPr>
      </w:pPr>
    </w:p>
    <w:p w14:paraId="1CD5B381" w14:textId="77777777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4044A7F5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Approval of minutes.  </w:t>
      </w:r>
      <w:r w:rsidR="003A27C8" w:rsidRPr="00C67E21">
        <w:rPr>
          <w:sz w:val="20"/>
          <w:szCs w:val="20"/>
        </w:rPr>
        <w:t>Motion ma</w:t>
      </w:r>
      <w:r w:rsidR="007F3E03" w:rsidRPr="00C67E21">
        <w:rPr>
          <w:sz w:val="20"/>
          <w:szCs w:val="20"/>
        </w:rPr>
        <w:t xml:space="preserve">de </w:t>
      </w:r>
      <w:r w:rsidR="00CF7307" w:rsidRPr="00C67E21">
        <w:rPr>
          <w:sz w:val="20"/>
          <w:szCs w:val="20"/>
        </w:rPr>
        <w:t>by</w:t>
      </w:r>
      <w:r w:rsidR="00001E4E" w:rsidRPr="00C67E21">
        <w:rPr>
          <w:sz w:val="20"/>
          <w:szCs w:val="20"/>
        </w:rPr>
        <w:t xml:space="preserve"> </w:t>
      </w:r>
      <w:r w:rsidR="00E74086">
        <w:rPr>
          <w:sz w:val="20"/>
          <w:szCs w:val="20"/>
        </w:rPr>
        <w:t>Clayton</w:t>
      </w:r>
      <w:r w:rsidR="00802CA0">
        <w:rPr>
          <w:sz w:val="20"/>
          <w:szCs w:val="20"/>
        </w:rPr>
        <w:t>,</w:t>
      </w:r>
      <w:r w:rsidR="00AE184C" w:rsidRPr="00C67E21">
        <w:rPr>
          <w:sz w:val="20"/>
          <w:szCs w:val="20"/>
        </w:rPr>
        <w:t xml:space="preserve"> </w:t>
      </w:r>
      <w:r w:rsidR="00C903A4" w:rsidRPr="00C67E21">
        <w:rPr>
          <w:sz w:val="20"/>
          <w:szCs w:val="20"/>
        </w:rPr>
        <w:t>second by</w:t>
      </w:r>
      <w:r w:rsidR="00172EAC" w:rsidRPr="00C67E21">
        <w:rPr>
          <w:sz w:val="20"/>
          <w:szCs w:val="20"/>
        </w:rPr>
        <w:t xml:space="preserve"> </w:t>
      </w:r>
      <w:r w:rsidR="00E74086">
        <w:rPr>
          <w:sz w:val="20"/>
          <w:szCs w:val="20"/>
        </w:rPr>
        <w:t>Stumbaugh</w:t>
      </w:r>
      <w:r w:rsidR="002B1B98" w:rsidRPr="00C67E21">
        <w:rPr>
          <w:sz w:val="20"/>
          <w:szCs w:val="20"/>
        </w:rPr>
        <w:t xml:space="preserve"> </w:t>
      </w:r>
      <w:r w:rsidR="00E65593" w:rsidRPr="00C67E21">
        <w:rPr>
          <w:sz w:val="20"/>
          <w:szCs w:val="20"/>
        </w:rPr>
        <w:t>to ap</w:t>
      </w:r>
      <w:r w:rsidR="00791B54" w:rsidRPr="00C67E21">
        <w:rPr>
          <w:sz w:val="20"/>
          <w:szCs w:val="20"/>
        </w:rPr>
        <w:t>prove</w:t>
      </w:r>
      <w:r w:rsidR="00CD350E">
        <w:rPr>
          <w:sz w:val="20"/>
          <w:szCs w:val="20"/>
        </w:rPr>
        <w:t xml:space="preserve"> </w:t>
      </w:r>
      <w:r w:rsidR="0057029F">
        <w:rPr>
          <w:sz w:val="20"/>
          <w:szCs w:val="20"/>
        </w:rPr>
        <w:t xml:space="preserve">December </w:t>
      </w:r>
      <w:r w:rsidR="00E74086">
        <w:rPr>
          <w:sz w:val="20"/>
          <w:szCs w:val="20"/>
        </w:rPr>
        <w:t>19</w:t>
      </w:r>
      <w:r w:rsidR="00E47A45" w:rsidRPr="00C67E21">
        <w:rPr>
          <w:sz w:val="20"/>
          <w:szCs w:val="20"/>
        </w:rPr>
        <w:t xml:space="preserve">, </w:t>
      </w:r>
      <w:r w:rsidR="00D7092B" w:rsidRPr="00C67E21">
        <w:rPr>
          <w:sz w:val="20"/>
          <w:szCs w:val="20"/>
        </w:rPr>
        <w:t>202</w:t>
      </w:r>
      <w:r w:rsidR="00D7092B">
        <w:rPr>
          <w:sz w:val="20"/>
          <w:szCs w:val="20"/>
        </w:rPr>
        <w:t>2,</w:t>
      </w:r>
      <w:r w:rsidR="00E47A45" w:rsidRPr="00C67E21">
        <w:rPr>
          <w:sz w:val="20"/>
          <w:szCs w:val="20"/>
        </w:rPr>
        <w:t xml:space="preserve"> </w:t>
      </w:r>
      <w:r w:rsidR="0089175C" w:rsidRPr="00C67E21">
        <w:rPr>
          <w:sz w:val="20"/>
          <w:szCs w:val="20"/>
        </w:rPr>
        <w:t>regular</w:t>
      </w:r>
      <w:r w:rsidR="007A4278" w:rsidRPr="00C67E21">
        <w:rPr>
          <w:sz w:val="20"/>
          <w:szCs w:val="20"/>
        </w:rPr>
        <w:t xml:space="preserve"> meeting</w:t>
      </w:r>
      <w:r w:rsidR="00CD350E">
        <w:rPr>
          <w:sz w:val="20"/>
          <w:szCs w:val="20"/>
        </w:rPr>
        <w:t xml:space="preserve">. Ayes: </w:t>
      </w:r>
      <w:r w:rsidR="00E74086">
        <w:rPr>
          <w:sz w:val="20"/>
          <w:szCs w:val="20"/>
        </w:rPr>
        <w:t>8</w:t>
      </w:r>
      <w:r w:rsidR="00786D47">
        <w:rPr>
          <w:sz w:val="20"/>
          <w:szCs w:val="20"/>
        </w:rPr>
        <w:t xml:space="preserve"> </w:t>
      </w:r>
      <w:r w:rsidR="00CD350E">
        <w:rPr>
          <w:sz w:val="20"/>
          <w:szCs w:val="20"/>
        </w:rPr>
        <w:t>Nayes: None.  Motion carried.</w:t>
      </w:r>
      <w:r w:rsidR="006D10C7">
        <w:rPr>
          <w:sz w:val="20"/>
          <w:szCs w:val="20"/>
        </w:rPr>
        <w:t xml:space="preserve"> 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40035FEE" w14:textId="23E41A8B" w:rsidR="008A5B90" w:rsidRPr="0039613B" w:rsidRDefault="00E8708A" w:rsidP="0039613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treasurer’s </w:t>
      </w:r>
      <w:r w:rsidR="00D7092B" w:rsidRPr="00C67E21">
        <w:rPr>
          <w:sz w:val="20"/>
          <w:szCs w:val="20"/>
        </w:rPr>
        <w:t>report.</w:t>
      </w:r>
      <w:r w:rsidR="00DE7CDF" w:rsidRPr="00C67E21">
        <w:rPr>
          <w:sz w:val="20"/>
          <w:szCs w:val="20"/>
        </w:rPr>
        <w:t xml:space="preserve"> </w:t>
      </w:r>
    </w:p>
    <w:p w14:paraId="5C841349" w14:textId="77777777" w:rsidR="008A5B90" w:rsidRDefault="008A5B90" w:rsidP="008A5B90">
      <w:pPr>
        <w:pStyle w:val="ListParagraph"/>
        <w:rPr>
          <w:sz w:val="20"/>
          <w:szCs w:val="20"/>
        </w:rPr>
      </w:pPr>
    </w:p>
    <w:p w14:paraId="51E4D1F4" w14:textId="7777777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7A9EA88B" w14:textId="030F1D8B" w:rsidR="003F4F9E" w:rsidRPr="007D431C" w:rsidRDefault="00E74086" w:rsidP="007D431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Rate increase discussion. </w:t>
      </w:r>
      <w:r w:rsidR="00331FC6">
        <w:rPr>
          <w:sz w:val="20"/>
          <w:szCs w:val="20"/>
        </w:rPr>
        <w:t>Step increase over the next 3 years starting with $1.50 this year. Will discuss next year before next increase.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Street</w:t>
      </w:r>
    </w:p>
    <w:p w14:paraId="0EA2475A" w14:textId="593B8F70" w:rsidR="007D5332" w:rsidRPr="007D5332" w:rsidRDefault="00331FC6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Street crews have been working on the drainage on Otter Road. </w:t>
      </w: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1DFB40B6" w14:textId="7D19176E" w:rsidR="00732156" w:rsidRPr="00C67E21" w:rsidRDefault="00331FC6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WWTP expansion is on schedule. Discussed purchasing new billing software for the Water Dept.  Motion made Powell, second by Stumbaugh to approve the purchase of Diversified Billing Software. 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7A19C2CF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Rachel sent out court </w:t>
      </w:r>
      <w:r w:rsidR="00331FC6">
        <w:rPr>
          <w:sz w:val="20"/>
          <w:szCs w:val="20"/>
        </w:rPr>
        <w:t>report.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2F4482A0" w14:textId="0A20AE33" w:rsidR="003F4F9E" w:rsidRPr="00057CB9" w:rsidRDefault="00331FC6" w:rsidP="00057CB9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One of the fire trucks is in Wisconsin for repairs. Call volume has been high.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4F992E31" w14:textId="7DD41039" w:rsidR="00E85C6C" w:rsidRDefault="00331FC6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Starting work on the new bathrooms at Muddy Fork Park next month.</w:t>
      </w:r>
    </w:p>
    <w:p w14:paraId="4B7F53B7" w14:textId="3AD1D41F" w:rsidR="00331FC6" w:rsidRDefault="00331FC6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Baseball signups have started.</w:t>
      </w:r>
    </w:p>
    <w:p w14:paraId="1EC37D1C" w14:textId="7D2E385B" w:rsidR="00331FC6" w:rsidRPr="007D5332" w:rsidRDefault="00331FC6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Discussion on shade/safety structure over the bleachers at the ball fields.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1BFD42C7" w14:textId="6D013314" w:rsidR="002810E8" w:rsidRPr="00331FC6" w:rsidRDefault="009A2CE4" w:rsidP="00331FC6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Busy as usu</w:t>
      </w:r>
      <w:r w:rsidR="00331FC6">
        <w:rPr>
          <w:sz w:val="20"/>
          <w:szCs w:val="20"/>
        </w:rPr>
        <w:t>al.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77777777" w:rsidR="007A60EF" w:rsidRPr="00C67E21" w:rsidRDefault="00BB71FF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Long Range Planning</w:t>
      </w:r>
    </w:p>
    <w:p w14:paraId="11D8603B" w14:textId="6F6CCC20" w:rsidR="00DE7CDF" w:rsidRDefault="00331FC6" w:rsidP="00C4434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Planned unit development; 620 houses over a </w:t>
      </w:r>
      <w:r w:rsidR="00D7092B">
        <w:rPr>
          <w:sz w:val="20"/>
          <w:szCs w:val="20"/>
        </w:rPr>
        <w:t>5-year</w:t>
      </w:r>
      <w:r>
        <w:rPr>
          <w:sz w:val="20"/>
          <w:szCs w:val="20"/>
        </w:rPr>
        <w:t xml:space="preserve"> period with 3 green spaces. </w:t>
      </w:r>
    </w:p>
    <w:p w14:paraId="34F06FA1" w14:textId="5419DDE3" w:rsidR="004A77B1" w:rsidRPr="00C67E21" w:rsidRDefault="001010C5" w:rsidP="00C4434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Mayor Faulk appointed Ryan Cook to the planning commission. Motion made by Slayton, second by Stumbaugh to approve. Motion carried. </w:t>
      </w: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77777777" w:rsidR="00732156" w:rsidRPr="00C67E21" w:rsidRDefault="00F56E20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327DD620" w:rsidR="00C4434E" w:rsidRPr="00E135F8" w:rsidRDefault="001010C5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Library has started opening on Saturdays.</w:t>
      </w:r>
    </w:p>
    <w:p w14:paraId="210267AD" w14:textId="77777777" w:rsidR="00BF518F" w:rsidRPr="00C67E21" w:rsidRDefault="00BF518F" w:rsidP="00BF518F">
      <w:pPr>
        <w:pStyle w:val="ListParagraph"/>
        <w:spacing w:after="0"/>
        <w:rPr>
          <w:sz w:val="20"/>
          <w:szCs w:val="20"/>
        </w:rPr>
      </w:pPr>
    </w:p>
    <w:p w14:paraId="74502638" w14:textId="77777777" w:rsidR="00DC7277" w:rsidRDefault="001D6704" w:rsidP="00250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Old Business</w:t>
      </w:r>
      <w:r w:rsidR="00914005" w:rsidRPr="00C67E21">
        <w:rPr>
          <w:sz w:val="20"/>
          <w:szCs w:val="20"/>
        </w:rPr>
        <w:t xml:space="preserve"> </w:t>
      </w:r>
    </w:p>
    <w:p w14:paraId="41D73265" w14:textId="67A208E2" w:rsidR="00AC0C34" w:rsidRDefault="001010C5" w:rsidP="00AC0C3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Owl discussion</w:t>
      </w:r>
    </w:p>
    <w:p w14:paraId="77B536DD" w14:textId="77777777" w:rsidR="00AC0C34" w:rsidRPr="00250917" w:rsidRDefault="00AC0C34" w:rsidP="00AC0C3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06A4E2" w14:textId="77777777" w:rsidR="007F41F1" w:rsidRPr="00250917" w:rsidRDefault="005B0082" w:rsidP="0025091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New Business</w:t>
      </w:r>
    </w:p>
    <w:p w14:paraId="5FF061D1" w14:textId="17D18759" w:rsidR="007D4D1D" w:rsidRDefault="001010C5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Annual organizational </w:t>
      </w:r>
      <w:r w:rsidR="00D7092B">
        <w:rPr>
          <w:sz w:val="20"/>
          <w:szCs w:val="20"/>
        </w:rPr>
        <w:t>discussion:</w:t>
      </w:r>
      <w:r>
        <w:rPr>
          <w:sz w:val="20"/>
          <w:szCs w:val="20"/>
        </w:rPr>
        <w:t xml:space="preserve"> Move unfinished business and new business up on the agenda and put committee reports after those. </w:t>
      </w:r>
    </w:p>
    <w:p w14:paraId="23E58889" w14:textId="7BBDCBA5" w:rsidR="001E35B3" w:rsidRDefault="001E35B3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</w:t>
      </w:r>
      <w:r w:rsidR="004E2111">
        <w:rPr>
          <w:sz w:val="20"/>
          <w:szCs w:val="20"/>
        </w:rPr>
        <w:t xml:space="preserve">to approve </w:t>
      </w:r>
      <w:r w:rsidR="001010C5">
        <w:rPr>
          <w:sz w:val="20"/>
          <w:szCs w:val="20"/>
        </w:rPr>
        <w:t>Council Meeting Amendment</w:t>
      </w:r>
      <w:r>
        <w:rPr>
          <w:sz w:val="20"/>
          <w:szCs w:val="20"/>
        </w:rPr>
        <w:t xml:space="preserve">. Motion made by Stumbaugh, second by Ault to place the ordinance on first reading by title only.  Ayes: </w:t>
      </w:r>
      <w:r w:rsidR="001010C5">
        <w:rPr>
          <w:sz w:val="20"/>
          <w:szCs w:val="20"/>
        </w:rPr>
        <w:t>8</w:t>
      </w:r>
      <w:r>
        <w:rPr>
          <w:sz w:val="20"/>
          <w:szCs w:val="20"/>
        </w:rPr>
        <w:t xml:space="preserve"> Nayes: None.  Motion carried.  Motion made by Stumbaugh, second by </w:t>
      </w:r>
      <w:r w:rsidR="004E2111">
        <w:rPr>
          <w:sz w:val="20"/>
          <w:szCs w:val="20"/>
        </w:rPr>
        <w:t>Ault</w:t>
      </w:r>
      <w:r>
        <w:rPr>
          <w:sz w:val="20"/>
          <w:szCs w:val="20"/>
        </w:rPr>
        <w:t xml:space="preserve"> to waive the second and third reading and pass the ordinance. Ayes: </w:t>
      </w:r>
      <w:r w:rsidR="001010C5">
        <w:rPr>
          <w:sz w:val="20"/>
          <w:szCs w:val="20"/>
        </w:rPr>
        <w:t>8</w:t>
      </w:r>
      <w:r>
        <w:rPr>
          <w:sz w:val="20"/>
          <w:szCs w:val="20"/>
        </w:rPr>
        <w:t xml:space="preserve"> Nayes: None.  Motion carried.  </w:t>
      </w:r>
    </w:p>
    <w:p w14:paraId="37B3C20B" w14:textId="5D94294D" w:rsidR="001E35B3" w:rsidRDefault="001010C5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to reconcile 2022 budget. Motion made by Stumbaugh, second by Gragg to pass the resolution. Ayes:8 Nayes: None. Motion carried.</w:t>
      </w:r>
      <w:r w:rsidR="001E35B3">
        <w:rPr>
          <w:sz w:val="20"/>
          <w:szCs w:val="20"/>
        </w:rPr>
        <w:t xml:space="preserve">  </w:t>
      </w:r>
    </w:p>
    <w:p w14:paraId="0627E469" w14:textId="0003A3C3" w:rsidR="00815892" w:rsidRDefault="00815892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to </w:t>
      </w:r>
      <w:r w:rsidR="001010C5">
        <w:rPr>
          <w:sz w:val="20"/>
          <w:szCs w:val="20"/>
        </w:rPr>
        <w:t>revoke the intent to borrow money from NRCS</w:t>
      </w:r>
      <w:r>
        <w:rPr>
          <w:sz w:val="20"/>
          <w:szCs w:val="20"/>
        </w:rPr>
        <w:t xml:space="preserve">. Motion made by </w:t>
      </w:r>
      <w:r w:rsidR="001010C5">
        <w:rPr>
          <w:sz w:val="20"/>
          <w:szCs w:val="20"/>
        </w:rPr>
        <w:t>Ault</w:t>
      </w:r>
      <w:r>
        <w:rPr>
          <w:sz w:val="20"/>
          <w:szCs w:val="20"/>
        </w:rPr>
        <w:t xml:space="preserve">, second by </w:t>
      </w:r>
      <w:r w:rsidR="001010C5">
        <w:rPr>
          <w:sz w:val="20"/>
          <w:szCs w:val="20"/>
        </w:rPr>
        <w:t>Carson</w:t>
      </w:r>
      <w:r>
        <w:rPr>
          <w:sz w:val="20"/>
          <w:szCs w:val="20"/>
        </w:rPr>
        <w:t xml:space="preserve"> to pass the resolution. Ayes: </w:t>
      </w:r>
      <w:r w:rsidR="001010C5">
        <w:rPr>
          <w:sz w:val="20"/>
          <w:szCs w:val="20"/>
        </w:rPr>
        <w:t>8</w:t>
      </w:r>
      <w:r>
        <w:rPr>
          <w:sz w:val="20"/>
          <w:szCs w:val="20"/>
        </w:rPr>
        <w:t xml:space="preserve"> Nayes: None.  Motion carried.</w:t>
      </w:r>
    </w:p>
    <w:p w14:paraId="43723D67" w14:textId="5BACB2DA" w:rsidR="00815892" w:rsidRDefault="001010C5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approving</w:t>
      </w:r>
      <w:r w:rsidR="000546F5">
        <w:rPr>
          <w:sz w:val="20"/>
          <w:szCs w:val="20"/>
        </w:rPr>
        <w:t xml:space="preserve"> amended work order for construction of a force main </w:t>
      </w:r>
      <w:r w:rsidR="0013729C">
        <w:rPr>
          <w:sz w:val="20"/>
          <w:szCs w:val="20"/>
        </w:rPr>
        <w:t>on Industrial Park Rd, McClelland Engineering.</w:t>
      </w:r>
      <w:r w:rsidR="000546F5">
        <w:rPr>
          <w:sz w:val="20"/>
          <w:szCs w:val="20"/>
        </w:rPr>
        <w:t xml:space="preserve">  </w:t>
      </w:r>
      <w:r w:rsidR="004E2111">
        <w:rPr>
          <w:sz w:val="20"/>
          <w:szCs w:val="20"/>
        </w:rPr>
        <w:t xml:space="preserve">Motion made by </w:t>
      </w:r>
      <w:r w:rsidR="0013729C">
        <w:rPr>
          <w:sz w:val="20"/>
          <w:szCs w:val="20"/>
        </w:rPr>
        <w:t>Cunningham</w:t>
      </w:r>
      <w:r w:rsidR="004E2111">
        <w:rPr>
          <w:sz w:val="20"/>
          <w:szCs w:val="20"/>
        </w:rPr>
        <w:t xml:space="preserve">, second by </w:t>
      </w:r>
      <w:r w:rsidR="0013729C">
        <w:rPr>
          <w:sz w:val="20"/>
          <w:szCs w:val="20"/>
        </w:rPr>
        <w:t>Stumbaugh</w:t>
      </w:r>
      <w:r w:rsidR="004E2111">
        <w:rPr>
          <w:sz w:val="20"/>
          <w:szCs w:val="20"/>
        </w:rPr>
        <w:t xml:space="preserve"> to p</w:t>
      </w:r>
      <w:r w:rsidR="0013729C">
        <w:rPr>
          <w:sz w:val="20"/>
          <w:szCs w:val="20"/>
        </w:rPr>
        <w:t>ass the resolution</w:t>
      </w:r>
      <w:r w:rsidR="004E2111">
        <w:rPr>
          <w:sz w:val="20"/>
          <w:szCs w:val="20"/>
        </w:rPr>
        <w:t xml:space="preserve">.  Ayes: </w:t>
      </w:r>
      <w:r w:rsidR="0013729C">
        <w:rPr>
          <w:sz w:val="20"/>
          <w:szCs w:val="20"/>
        </w:rPr>
        <w:t>8</w:t>
      </w:r>
      <w:r w:rsidR="004E2111">
        <w:rPr>
          <w:sz w:val="20"/>
          <w:szCs w:val="20"/>
        </w:rPr>
        <w:t xml:space="preserve"> Nayes: None.  Motion carried.  </w:t>
      </w:r>
    </w:p>
    <w:p w14:paraId="10AA672C" w14:textId="505FA167" w:rsidR="004E2111" w:rsidRDefault="0013729C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Resolution approving contract with WWC, Steven Parker, City attorney. </w:t>
      </w:r>
      <w:r w:rsidR="001468BC">
        <w:rPr>
          <w:sz w:val="20"/>
          <w:szCs w:val="20"/>
        </w:rPr>
        <w:t xml:space="preserve">Motion made by </w:t>
      </w:r>
      <w:r>
        <w:rPr>
          <w:sz w:val="20"/>
          <w:szCs w:val="20"/>
        </w:rPr>
        <w:t>Cunningham</w:t>
      </w:r>
      <w:r w:rsidR="001468BC">
        <w:rPr>
          <w:sz w:val="20"/>
          <w:szCs w:val="20"/>
        </w:rPr>
        <w:t xml:space="preserve">, second by </w:t>
      </w:r>
      <w:r>
        <w:rPr>
          <w:sz w:val="20"/>
          <w:szCs w:val="20"/>
        </w:rPr>
        <w:t>Clayton</w:t>
      </w:r>
      <w:r w:rsidR="001468BC">
        <w:rPr>
          <w:sz w:val="20"/>
          <w:szCs w:val="20"/>
        </w:rPr>
        <w:t xml:space="preserve"> to </w:t>
      </w:r>
      <w:r>
        <w:rPr>
          <w:sz w:val="20"/>
          <w:szCs w:val="20"/>
        </w:rPr>
        <w:t>pass the resolution</w:t>
      </w:r>
      <w:r w:rsidR="001468BC">
        <w:rPr>
          <w:sz w:val="20"/>
          <w:szCs w:val="20"/>
        </w:rPr>
        <w:t xml:space="preserve">. Ayes: </w:t>
      </w:r>
      <w:r>
        <w:rPr>
          <w:sz w:val="20"/>
          <w:szCs w:val="20"/>
        </w:rPr>
        <w:t>8</w:t>
      </w:r>
      <w:r w:rsidR="001468BC">
        <w:rPr>
          <w:sz w:val="20"/>
          <w:szCs w:val="20"/>
        </w:rPr>
        <w:t xml:space="preserve"> Nayes: None.  Motion carried.</w:t>
      </w:r>
    </w:p>
    <w:p w14:paraId="7444B2C9" w14:textId="3A6C32D3" w:rsidR="004E2111" w:rsidRDefault="0013729C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 to update personnel policy regarding waiting period for health insurance</w:t>
      </w:r>
      <w:r w:rsidR="004E2111">
        <w:rPr>
          <w:sz w:val="20"/>
          <w:szCs w:val="20"/>
        </w:rPr>
        <w:t xml:space="preserve">. Motion made by </w:t>
      </w:r>
      <w:r>
        <w:rPr>
          <w:sz w:val="20"/>
          <w:szCs w:val="20"/>
        </w:rPr>
        <w:t>Cunningham</w:t>
      </w:r>
      <w:r w:rsidR="004E2111">
        <w:rPr>
          <w:sz w:val="20"/>
          <w:szCs w:val="20"/>
        </w:rPr>
        <w:t xml:space="preserve">, </w:t>
      </w:r>
      <w:r>
        <w:rPr>
          <w:sz w:val="20"/>
          <w:szCs w:val="20"/>
        </w:rPr>
        <w:t>second by Stumbaugh to pass the resolution. Ayes: 8 Nayes: None. Motion carried.</w:t>
      </w:r>
    </w:p>
    <w:p w14:paraId="63E6AB68" w14:textId="513A0E14" w:rsidR="0013729C" w:rsidRPr="00E135F8" w:rsidRDefault="0013729C" w:rsidP="00E135F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 regarding Edgar Payne painting. Motion made by Stumbaugh, second by Powell to sell the painting. Ayes: 8 Nayes: None. Motion carried. </w:t>
      </w: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77777777" w:rsidR="00550790" w:rsidRPr="00C67E21" w:rsidRDefault="00550790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Announcemen</w:t>
      </w:r>
      <w:r w:rsidR="004400F1" w:rsidRPr="00C67E21">
        <w:rPr>
          <w:sz w:val="20"/>
          <w:szCs w:val="20"/>
        </w:rPr>
        <w:t>ts</w:t>
      </w:r>
      <w:r w:rsidR="00C60032" w:rsidRPr="00C67E21">
        <w:rPr>
          <w:sz w:val="20"/>
          <w:szCs w:val="20"/>
        </w:rPr>
        <w:t xml:space="preserve"> </w:t>
      </w:r>
      <w:r w:rsidR="00B0156A" w:rsidRPr="00C67E21">
        <w:rPr>
          <w:sz w:val="20"/>
          <w:szCs w:val="20"/>
        </w:rPr>
        <w:t xml:space="preserve"> 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2D5371DE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There being no further business before the council, motion</w:t>
      </w:r>
      <w:r w:rsidR="003318E2" w:rsidRPr="00C67E21">
        <w:rPr>
          <w:sz w:val="20"/>
          <w:szCs w:val="20"/>
        </w:rPr>
        <w:t xml:space="preserve"> to adjourn was made</w:t>
      </w:r>
      <w:r w:rsidR="00003CBF" w:rsidRPr="00C67E21">
        <w:rPr>
          <w:sz w:val="20"/>
          <w:szCs w:val="20"/>
        </w:rPr>
        <w:t xml:space="preserve"> at </w:t>
      </w:r>
      <w:r w:rsidR="0013729C">
        <w:rPr>
          <w:sz w:val="20"/>
          <w:szCs w:val="20"/>
        </w:rPr>
        <w:t>8:05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D7092B">
        <w:rPr>
          <w:sz w:val="20"/>
          <w:szCs w:val="20"/>
        </w:rPr>
        <w:t>Gragg, second</w:t>
      </w:r>
      <w:r w:rsidR="00486CA6" w:rsidRPr="00C67E21">
        <w:rPr>
          <w:sz w:val="20"/>
          <w:szCs w:val="20"/>
        </w:rPr>
        <w:t xml:space="preserve"> by </w:t>
      </w:r>
      <w:r w:rsidR="0013729C">
        <w:rPr>
          <w:sz w:val="20"/>
          <w:szCs w:val="20"/>
        </w:rPr>
        <w:t>Clayton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urn.  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 xml:space="preserve">d.  </w:t>
      </w:r>
      <w:permEnd w:id="1258440830"/>
    </w:p>
    <w:p w14:paraId="18E50A09" w14:textId="77777777" w:rsidR="005B78AC" w:rsidRPr="00C67E21" w:rsidRDefault="00D7092B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Sonny Hudson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A077" w14:textId="77777777" w:rsidR="0010201E" w:rsidRDefault="0010201E" w:rsidP="005B78AC">
      <w:pPr>
        <w:spacing w:after="0" w:line="240" w:lineRule="auto"/>
      </w:pPr>
      <w:r>
        <w:separator/>
      </w:r>
    </w:p>
  </w:endnote>
  <w:endnote w:type="continuationSeparator" w:id="0">
    <w:p w14:paraId="47CE04FA" w14:textId="77777777" w:rsidR="0010201E" w:rsidRDefault="0010201E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A654" w14:textId="77777777" w:rsidR="0010201E" w:rsidRDefault="0010201E" w:rsidP="005B78AC">
      <w:pPr>
        <w:spacing w:after="0" w:line="240" w:lineRule="auto"/>
      </w:pPr>
      <w:r>
        <w:separator/>
      </w:r>
    </w:p>
  </w:footnote>
  <w:footnote w:type="continuationSeparator" w:id="0">
    <w:p w14:paraId="6BD81625" w14:textId="77777777" w:rsidR="0010201E" w:rsidRDefault="0010201E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DF3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Kelly">
    <w15:presenceInfo w15:providerId="AD" w15:userId="S::ckelly@prairiegrovear.org::0606f005-58f1-4d63-b443-2b3d2b1510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884"/>
    <w:rsid w:val="00027A2B"/>
    <w:rsid w:val="0003072A"/>
    <w:rsid w:val="000330AD"/>
    <w:rsid w:val="00033890"/>
    <w:rsid w:val="00035415"/>
    <w:rsid w:val="00035BB3"/>
    <w:rsid w:val="0003612B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602FC"/>
    <w:rsid w:val="0016260D"/>
    <w:rsid w:val="0016263D"/>
    <w:rsid w:val="00162C98"/>
    <w:rsid w:val="00163912"/>
    <w:rsid w:val="00163AF2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4A1"/>
    <w:rsid w:val="00351D9E"/>
    <w:rsid w:val="00352CC4"/>
    <w:rsid w:val="00353375"/>
    <w:rsid w:val="00355527"/>
    <w:rsid w:val="00356E85"/>
    <w:rsid w:val="00360958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714A2"/>
    <w:rsid w:val="007748A0"/>
    <w:rsid w:val="007765CE"/>
    <w:rsid w:val="0078420E"/>
    <w:rsid w:val="0078556D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2F88"/>
    <w:rsid w:val="008261EE"/>
    <w:rsid w:val="008274C1"/>
    <w:rsid w:val="008279CE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4B16"/>
    <w:rsid w:val="00927A2A"/>
    <w:rsid w:val="00927A8E"/>
    <w:rsid w:val="00927B0C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D31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1435"/>
    <w:rsid w:val="00A81A4D"/>
    <w:rsid w:val="00A81DAF"/>
    <w:rsid w:val="00A849D7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749A"/>
    <w:rsid w:val="00E7773B"/>
    <w:rsid w:val="00E77874"/>
    <w:rsid w:val="00E80362"/>
    <w:rsid w:val="00E807E5"/>
    <w:rsid w:val="00E8502A"/>
    <w:rsid w:val="00E858C4"/>
    <w:rsid w:val="00E85C6C"/>
    <w:rsid w:val="00E86A4E"/>
    <w:rsid w:val="00E87060"/>
    <w:rsid w:val="00E8708A"/>
    <w:rsid w:val="00E8750E"/>
    <w:rsid w:val="00E876A6"/>
    <w:rsid w:val="00E87AC3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88F"/>
    <w:rsid w:val="00F32D43"/>
    <w:rsid w:val="00F341A2"/>
    <w:rsid w:val="00F36C0D"/>
    <w:rsid w:val="00F3733D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chartTrackingRefBased/>
  <w15:docId w15:val="{6BA670D0-4B1D-4F7B-B421-A82162B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cp:lastModifiedBy>Christine Kelly</cp:lastModifiedBy>
  <cp:revision>5</cp:revision>
  <cp:lastPrinted>2021-07-19T22:04:00Z</cp:lastPrinted>
  <dcterms:created xsi:type="dcterms:W3CDTF">2023-02-27T16:56:00Z</dcterms:created>
  <dcterms:modified xsi:type="dcterms:W3CDTF">2023-02-28T21:03:00Z</dcterms:modified>
</cp:coreProperties>
</file>